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A" w:rsidRDefault="004A6EEA">
      <w:pPr>
        <w:jc w:val="center"/>
        <w:outlineLvl w:val="0"/>
        <w:rPr>
          <w:rFonts w:ascii="Arial" w:eastAsia="黑体" w:hAnsi="Arial" w:cs="Arial"/>
          <w:bCs/>
          <w:color w:val="0090C8"/>
          <w:kern w:val="44"/>
          <w:sz w:val="36"/>
          <w:szCs w:val="36"/>
        </w:rPr>
      </w:pPr>
    </w:p>
    <w:tbl>
      <w:tblPr>
        <w:tblStyle w:val="af1"/>
        <w:tblW w:w="1042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2835"/>
        <w:gridCol w:w="2233"/>
      </w:tblGrid>
      <w:tr w:rsidR="004A6EEA">
        <w:tc>
          <w:tcPr>
            <w:tcW w:w="10421" w:type="dxa"/>
            <w:gridSpan w:val="5"/>
          </w:tcPr>
          <w:p w:rsidR="004A6EEA" w:rsidRDefault="004A5C22">
            <w:pPr>
              <w:jc w:val="center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Content of Data Sheet</w:t>
            </w:r>
          </w:p>
        </w:tc>
      </w:tr>
      <w:tr w:rsidR="004A6EEA">
        <w:tc>
          <w:tcPr>
            <w:tcW w:w="1242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Product model</w:t>
            </w:r>
          </w:p>
        </w:tc>
        <w:tc>
          <w:tcPr>
            <w:tcW w:w="9179" w:type="dxa"/>
            <w:gridSpan w:val="4"/>
            <w:vAlign w:val="center"/>
          </w:tcPr>
          <w:p w:rsidR="004A6EEA" w:rsidRDefault="004A5C22" w:rsidP="0011081E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CAB-LC3100</w:t>
            </w:r>
            <w:r w:rsidR="0011081E">
              <w:rPr>
                <w:rFonts w:ascii="Arial" w:hAnsi="Arial" w:cs="Arial" w:hint="eastAsia"/>
              </w:rPr>
              <w:t>A</w:t>
            </w:r>
            <w:r w:rsidR="003D19AA">
              <w:rPr>
                <w:rFonts w:ascii="Arial" w:hAnsi="Arial" w:cs="Arial" w:hint="eastAsia"/>
              </w:rPr>
              <w:t>-E</w:t>
            </w:r>
            <w:r w:rsidR="0011081E">
              <w:rPr>
                <w:rFonts w:ascii="Arial" w:hAnsi="Arial" w:cs="Arial" w:hint="eastAsia"/>
              </w:rPr>
              <w:t>-IN /</w:t>
            </w:r>
            <w:r w:rsidR="0011081E">
              <w:rPr>
                <w:rFonts w:ascii="Arial" w:hAnsi="Arial" w:cs="Arial"/>
              </w:rPr>
              <w:t xml:space="preserve"> CAB-LC3100</w:t>
            </w:r>
            <w:r w:rsidR="0011081E">
              <w:rPr>
                <w:rFonts w:ascii="Arial" w:hAnsi="Arial" w:cs="Arial" w:hint="eastAsia"/>
              </w:rPr>
              <w:t>B-E-IN</w:t>
            </w:r>
          </w:p>
        </w:tc>
      </w:tr>
      <w:tr w:rsidR="004A6EEA">
        <w:tc>
          <w:tcPr>
            <w:tcW w:w="1242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Product specification</w:t>
            </w:r>
          </w:p>
        </w:tc>
        <w:tc>
          <w:tcPr>
            <w:tcW w:w="4111" w:type="dxa"/>
            <w:gridSpan w:val="2"/>
            <w:vAlign w:val="center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HSYV-6 4×2×0.5</w:t>
            </w:r>
            <w:r w:rsidR="003D19AA">
              <w:rPr>
                <w:rFonts w:ascii="Arial" w:hAnsi="Arial" w:cs="Arial" w:hint="eastAsia"/>
              </w:rPr>
              <w:t>2</w:t>
            </w:r>
          </w:p>
        </w:tc>
        <w:tc>
          <w:tcPr>
            <w:tcW w:w="5068" w:type="dxa"/>
            <w:gridSpan w:val="2"/>
            <w:vMerge w:val="restart"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  <w:r w:rsidRPr="004A6EEA">
              <w:rPr>
                <w:rFonts w:ascii="Arial" w:hAnsi="Arial" w:cs="Arial"/>
              </w:rPr>
              <w:object w:dxaOrig="7364" w:dyaOrig="6674">
                <v:shape id="_x0000_i1025" type="#_x0000_t75" style="width:242.95pt;height:219.1pt" o:ole="">
                  <v:imagedata r:id="rId8" o:title=""/>
                </v:shape>
                <o:OLEObject Type="Embed" ProgID="PBrush" ShapeID="_x0000_i1025" DrawAspect="Content" ObjectID="_1697614892" r:id="rId9"/>
              </w:object>
            </w:r>
          </w:p>
        </w:tc>
      </w:tr>
      <w:tr w:rsidR="004A6EEA">
        <w:tc>
          <w:tcPr>
            <w:tcW w:w="1242" w:type="dxa"/>
          </w:tcPr>
          <w:p w:rsidR="004A6EEA" w:rsidRPr="003D19AA" w:rsidRDefault="004A5C22">
            <w:pPr>
              <w:rPr>
                <w:rFonts w:ascii="Arial" w:hAnsi="Arial" w:cs="Arial"/>
              </w:rPr>
            </w:pPr>
            <w:r w:rsidRPr="003D19AA">
              <w:rPr>
                <w:rFonts w:ascii="Arial" w:hAnsi="Arial" w:cs="Arial"/>
              </w:rPr>
              <w:t>Test Standard</w:t>
            </w:r>
          </w:p>
        </w:tc>
        <w:tc>
          <w:tcPr>
            <w:tcW w:w="4111" w:type="dxa"/>
            <w:gridSpan w:val="2"/>
            <w:vAlign w:val="center"/>
          </w:tcPr>
          <w:p w:rsidR="004A6EEA" w:rsidRPr="002436E8" w:rsidRDefault="003D19AA" w:rsidP="002436E8">
            <w:pPr>
              <w:rPr>
                <w:rFonts w:ascii="Arial" w:hAnsi="Arial" w:cs="Arial"/>
              </w:rPr>
            </w:pPr>
            <w:r w:rsidRPr="003D19AA">
              <w:rPr>
                <w:rFonts w:ascii="Arial" w:hAnsi="Arial" w:cs="Arial" w:hint="eastAsia"/>
              </w:rPr>
              <w:t>ISO/IEC11801</w:t>
            </w:r>
            <w:r w:rsidRPr="003D19AA">
              <w:rPr>
                <w:rFonts w:ascii="Arial" w:hAnsi="Arial" w:cs="Arial" w:hint="eastAsia"/>
              </w:rPr>
              <w:t>、</w:t>
            </w:r>
            <w:r w:rsidRPr="003D19AA">
              <w:rPr>
                <w:rFonts w:ascii="Arial" w:hAnsi="Arial" w:cs="Arial" w:hint="eastAsia"/>
              </w:rPr>
              <w:t>TIA-568-C.2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4A6EEA">
        <w:tc>
          <w:tcPr>
            <w:tcW w:w="1242" w:type="dxa"/>
            <w:vMerge w:val="restart"/>
            <w:vAlign w:val="center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Conductor</w:t>
            </w:r>
          </w:p>
        </w:tc>
        <w:tc>
          <w:tcPr>
            <w:tcW w:w="1560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Material</w:t>
            </w:r>
          </w:p>
        </w:tc>
        <w:tc>
          <w:tcPr>
            <w:tcW w:w="2551" w:type="dxa"/>
          </w:tcPr>
          <w:p w:rsidR="004A6EEA" w:rsidRDefault="0089310D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OFC(Oxygen free copper)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4A6EEA">
        <w:tc>
          <w:tcPr>
            <w:tcW w:w="1242" w:type="dxa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AWG</w:t>
            </w:r>
          </w:p>
        </w:tc>
        <w:tc>
          <w:tcPr>
            <w:tcW w:w="2551" w:type="dxa"/>
          </w:tcPr>
          <w:p w:rsidR="004A6EEA" w:rsidRDefault="004A5C22" w:rsidP="00BB560C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2</w:t>
            </w:r>
            <w:r w:rsidR="00BB560C">
              <w:rPr>
                <w:rFonts w:ascii="Arial" w:eastAsia="Arial Unicode MS" w:hAnsi="Arial" w:cs="Arial" w:hint="eastAsia"/>
                <w:szCs w:val="18"/>
              </w:rPr>
              <w:t>4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4A6EEA">
        <w:tc>
          <w:tcPr>
            <w:tcW w:w="1242" w:type="dxa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Nom.O.D.(mm)</w:t>
            </w:r>
          </w:p>
        </w:tc>
        <w:tc>
          <w:tcPr>
            <w:tcW w:w="2551" w:type="dxa"/>
          </w:tcPr>
          <w:p w:rsidR="004A6EEA" w:rsidRDefault="004A5C22" w:rsidP="00BB560C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0.5</w:t>
            </w:r>
            <w:r w:rsidR="00FD65AF"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±0.0</w:t>
            </w:r>
            <w:r w:rsidR="00BB560C"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4A6EEA">
        <w:trPr>
          <w:trHeight w:val="449"/>
        </w:trPr>
        <w:tc>
          <w:tcPr>
            <w:tcW w:w="1242" w:type="dxa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6EEA" w:rsidRDefault="004A5C22">
            <w:pPr>
              <w:jc w:val="left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DC resistance</w:t>
            </w:r>
          </w:p>
        </w:tc>
        <w:tc>
          <w:tcPr>
            <w:tcW w:w="2551" w:type="dxa"/>
            <w:vAlign w:val="center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≤95 Ω/km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4A6EEA">
        <w:tc>
          <w:tcPr>
            <w:tcW w:w="1242" w:type="dxa"/>
            <w:vMerge w:val="restart"/>
            <w:vAlign w:val="center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Insulation</w:t>
            </w:r>
          </w:p>
        </w:tc>
        <w:tc>
          <w:tcPr>
            <w:tcW w:w="1560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Material</w:t>
            </w:r>
          </w:p>
        </w:tc>
        <w:tc>
          <w:tcPr>
            <w:tcW w:w="2551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HDPE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4A6EEA">
        <w:tc>
          <w:tcPr>
            <w:tcW w:w="1242" w:type="dxa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Thickness</w:t>
            </w:r>
          </w:p>
        </w:tc>
        <w:tc>
          <w:tcPr>
            <w:tcW w:w="2551" w:type="dxa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0.2±0.02 mm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4A6EEA" w:rsidTr="00611173">
        <w:trPr>
          <w:trHeight w:val="673"/>
        </w:trPr>
        <w:tc>
          <w:tcPr>
            <w:tcW w:w="1242" w:type="dxa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Diameter</w:t>
            </w:r>
          </w:p>
        </w:tc>
        <w:tc>
          <w:tcPr>
            <w:tcW w:w="2551" w:type="dxa"/>
            <w:vAlign w:val="center"/>
          </w:tcPr>
          <w:p w:rsidR="004A6EEA" w:rsidRDefault="0011081E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 w:hint="eastAsia"/>
              </w:rPr>
              <w:t>0.93</w:t>
            </w:r>
            <w:r w:rsidR="004A5C22">
              <w:rPr>
                <w:rFonts w:ascii="Arial" w:hAnsi="Arial" w:cs="Arial"/>
              </w:rPr>
              <w:t>±0.05 mm</w:t>
            </w:r>
          </w:p>
        </w:tc>
        <w:tc>
          <w:tcPr>
            <w:tcW w:w="5068" w:type="dxa"/>
            <w:gridSpan w:val="2"/>
            <w:vMerge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  <w:tr w:rsidR="00387E98" w:rsidTr="00387E98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Color</w:t>
            </w:r>
          </w:p>
        </w:tc>
        <w:tc>
          <w:tcPr>
            <w:tcW w:w="2551" w:type="dxa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kern w:val="0"/>
                <w:szCs w:val="18"/>
              </w:rPr>
              <w:t>Blue/White- Blue</w:t>
            </w:r>
          </w:p>
        </w:tc>
        <w:tc>
          <w:tcPr>
            <w:tcW w:w="5068" w:type="dxa"/>
            <w:gridSpan w:val="2"/>
            <w:vAlign w:val="center"/>
          </w:tcPr>
          <w:p w:rsidR="00387E98" w:rsidRDefault="00387E98">
            <w:pPr>
              <w:jc w:val="left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 xml:space="preserve">Green/White-Green </w:t>
            </w:r>
          </w:p>
        </w:tc>
      </w:tr>
      <w:tr w:rsidR="00387E98" w:rsidTr="00387E98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  <w:vMerge/>
          </w:tcPr>
          <w:p w:rsidR="00387E98" w:rsidRDefault="00387E98">
            <w:pPr>
              <w:widowControl/>
              <w:spacing w:before="0" w:after="0"/>
              <w:jc w:val="left"/>
              <w:rPr>
                <w:rFonts w:ascii="Arial" w:eastAsia="Arial Unicode MS" w:hAnsi="Arial" w:cs="Arial"/>
                <w:kern w:val="0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7E98" w:rsidRDefault="00387E98" w:rsidP="00387E98">
            <w:pPr>
              <w:widowControl/>
              <w:spacing w:before="0" w:after="0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Orange/White-Orange</w:t>
            </w:r>
          </w:p>
        </w:tc>
        <w:tc>
          <w:tcPr>
            <w:tcW w:w="5068" w:type="dxa"/>
            <w:gridSpan w:val="2"/>
            <w:vAlign w:val="center"/>
          </w:tcPr>
          <w:p w:rsidR="00387E98" w:rsidRDefault="00387E98">
            <w:pPr>
              <w:jc w:val="left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 xml:space="preserve">Brown/White-Brown </w:t>
            </w:r>
          </w:p>
        </w:tc>
      </w:tr>
      <w:tr w:rsidR="00387E98" w:rsidTr="0035301E">
        <w:tc>
          <w:tcPr>
            <w:tcW w:w="1242" w:type="dxa"/>
            <w:vMerge w:val="restart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Pitch</w:t>
            </w: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Offset pitch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jc w:val="left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≤20 mm</w:t>
            </w:r>
          </w:p>
        </w:tc>
      </w:tr>
      <w:tr w:rsidR="00387E98" w:rsidTr="008E240B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Cable pitch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≤120 mm</w:t>
            </w:r>
          </w:p>
        </w:tc>
      </w:tr>
      <w:tr w:rsidR="00387E98" w:rsidTr="00A15550">
        <w:tc>
          <w:tcPr>
            <w:tcW w:w="1242" w:type="dxa"/>
            <w:vMerge w:val="restart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Sheath</w:t>
            </w: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Material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PVC(complies RoHS/REAC</w:t>
            </w:r>
            <w:r w:rsidR="00BB560C">
              <w:rPr>
                <w:rFonts w:ascii="Arial" w:eastAsia="Arial Unicode MS" w:hAnsi="Arial" w:cs="Arial" w:hint="eastAsia"/>
                <w:szCs w:val="18"/>
              </w:rPr>
              <w:t>H</w:t>
            </w:r>
            <w:r>
              <w:rPr>
                <w:rFonts w:ascii="Arial" w:eastAsia="Arial Unicode MS" w:hAnsi="Arial" w:cs="Arial"/>
                <w:szCs w:val="18"/>
              </w:rPr>
              <w:t>)</w:t>
            </w:r>
          </w:p>
        </w:tc>
      </w:tr>
      <w:tr w:rsidR="00387E98" w:rsidTr="000D1159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External O.D.</w:t>
            </w:r>
          </w:p>
        </w:tc>
        <w:tc>
          <w:tcPr>
            <w:tcW w:w="7619" w:type="dxa"/>
            <w:gridSpan w:val="3"/>
          </w:tcPr>
          <w:p w:rsidR="00387E98" w:rsidRDefault="0011081E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 w:hint="eastAsia"/>
              </w:rPr>
              <w:t>8</w:t>
            </w:r>
            <w:r w:rsidR="00387E98">
              <w:rPr>
                <w:rFonts w:ascii="Arial" w:hAnsi="Arial" w:cs="Arial"/>
              </w:rPr>
              <w:t xml:space="preserve">±0.3 mm  </w:t>
            </w:r>
          </w:p>
        </w:tc>
      </w:tr>
      <w:tr w:rsidR="00387E98" w:rsidTr="00544807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Color</w:t>
            </w:r>
          </w:p>
        </w:tc>
        <w:tc>
          <w:tcPr>
            <w:tcW w:w="7619" w:type="dxa"/>
            <w:gridSpan w:val="3"/>
          </w:tcPr>
          <w:p w:rsidR="00BB560C" w:rsidRDefault="00BB560C" w:rsidP="00BB560C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 w:hint="eastAsia"/>
              </w:rPr>
              <w:t>Orange</w:t>
            </w:r>
          </w:p>
        </w:tc>
      </w:tr>
      <w:tr w:rsidR="00387E98" w:rsidTr="005B47BC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Tensile strength</w:t>
            </w:r>
          </w:p>
        </w:tc>
        <w:tc>
          <w:tcPr>
            <w:tcW w:w="7619" w:type="dxa"/>
            <w:gridSpan w:val="3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&gt;13.5 Mpa</w:t>
            </w:r>
          </w:p>
        </w:tc>
      </w:tr>
      <w:tr w:rsidR="00387E98" w:rsidTr="000D01CE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Thickness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0.6±0.05 mm</w:t>
            </w:r>
          </w:p>
        </w:tc>
      </w:tr>
      <w:tr w:rsidR="00387E98" w:rsidTr="005A72FD">
        <w:tc>
          <w:tcPr>
            <w:tcW w:w="1242" w:type="dxa"/>
            <w:vMerge w:val="restart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Surface Printing</w:t>
            </w: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Letter height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3.0±0.3 mm</w:t>
            </w:r>
          </w:p>
        </w:tc>
      </w:tr>
      <w:tr w:rsidR="00387E98" w:rsidTr="00883F2F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Color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Black</w:t>
            </w:r>
          </w:p>
        </w:tc>
      </w:tr>
      <w:tr w:rsidR="00387E98" w:rsidTr="00942CB1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 xml:space="preserve">Print error </w:t>
            </w:r>
          </w:p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 xml:space="preserve">&amp; Space </w:t>
            </w:r>
          </w:p>
        </w:tc>
        <w:tc>
          <w:tcPr>
            <w:tcW w:w="7619" w:type="dxa"/>
            <w:gridSpan w:val="3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1±0.005 m</w:t>
            </w:r>
          </w:p>
        </w:tc>
      </w:tr>
      <w:tr w:rsidR="00387E98" w:rsidTr="003804BD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Case number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Yes</w:t>
            </w:r>
          </w:p>
        </w:tc>
      </w:tr>
      <w:tr w:rsidR="00387E98" w:rsidTr="00235626">
        <w:tc>
          <w:tcPr>
            <w:tcW w:w="1242" w:type="dxa"/>
            <w:vMerge w:val="restart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Packing</w:t>
            </w:r>
          </w:p>
        </w:tc>
        <w:tc>
          <w:tcPr>
            <w:tcW w:w="1560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Packing</w:t>
            </w:r>
          </w:p>
        </w:tc>
        <w:tc>
          <w:tcPr>
            <w:tcW w:w="7619" w:type="dxa"/>
            <w:gridSpan w:val="3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Carton</w:t>
            </w:r>
          </w:p>
        </w:tc>
      </w:tr>
      <w:tr w:rsidR="00387E98" w:rsidTr="00333D03">
        <w:trPr>
          <w:trHeight w:val="874"/>
        </w:trPr>
        <w:tc>
          <w:tcPr>
            <w:tcW w:w="1242" w:type="dxa"/>
            <w:vMerge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jc w:val="left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Once packing dimension</w:t>
            </w:r>
          </w:p>
        </w:tc>
        <w:tc>
          <w:tcPr>
            <w:tcW w:w="7619" w:type="dxa"/>
            <w:gridSpan w:val="3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420mm*205mm*420mm</w:t>
            </w:r>
          </w:p>
        </w:tc>
      </w:tr>
      <w:tr w:rsidR="00387E98" w:rsidTr="00301481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jc w:val="left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Twice packing dimension</w:t>
            </w:r>
          </w:p>
        </w:tc>
        <w:tc>
          <w:tcPr>
            <w:tcW w:w="7619" w:type="dxa"/>
            <w:gridSpan w:val="3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450mm*440mm*445mm</w:t>
            </w:r>
          </w:p>
        </w:tc>
      </w:tr>
      <w:tr w:rsidR="00387E98" w:rsidTr="008E2C3B">
        <w:tc>
          <w:tcPr>
            <w:tcW w:w="1242" w:type="dxa"/>
            <w:vMerge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1560" w:type="dxa"/>
          </w:tcPr>
          <w:p w:rsidR="00387E98" w:rsidRDefault="00387E98">
            <w:pPr>
              <w:jc w:val="left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Twice packing quantity</w:t>
            </w:r>
          </w:p>
        </w:tc>
        <w:tc>
          <w:tcPr>
            <w:tcW w:w="7619" w:type="dxa"/>
            <w:gridSpan w:val="3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2 cases</w:t>
            </w:r>
          </w:p>
        </w:tc>
      </w:tr>
      <w:tr w:rsidR="00387E98" w:rsidTr="000872FB">
        <w:tc>
          <w:tcPr>
            <w:tcW w:w="1242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Packing length</w:t>
            </w:r>
          </w:p>
        </w:tc>
        <w:tc>
          <w:tcPr>
            <w:tcW w:w="9179" w:type="dxa"/>
            <w:gridSpan w:val="4"/>
            <w:vAlign w:val="center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305±1m</w:t>
            </w:r>
          </w:p>
        </w:tc>
      </w:tr>
      <w:tr w:rsidR="00387E98" w:rsidTr="00387E98">
        <w:tc>
          <w:tcPr>
            <w:tcW w:w="1242" w:type="dxa"/>
            <w:vAlign w:val="center"/>
          </w:tcPr>
          <w:p w:rsidR="00387E98" w:rsidRDefault="00387E98">
            <w:pPr>
              <w:widowControl/>
              <w:spacing w:before="0" w:after="0"/>
              <w:rPr>
                <w:rFonts w:ascii="Arial" w:eastAsia="Arial Unicode MS" w:hAnsi="Arial" w:cs="Arial"/>
                <w:kern w:val="0"/>
                <w:szCs w:val="18"/>
              </w:rPr>
            </w:pPr>
            <w:r>
              <w:rPr>
                <w:rFonts w:ascii="Arial" w:eastAsia="Arial Unicode MS" w:hAnsi="Arial" w:cs="Arial"/>
                <w:kern w:val="0"/>
                <w:szCs w:val="18"/>
              </w:rPr>
              <w:t>Rip-cord</w:t>
            </w:r>
          </w:p>
        </w:tc>
        <w:tc>
          <w:tcPr>
            <w:tcW w:w="4111" w:type="dxa"/>
            <w:gridSpan w:val="2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Yes</w:t>
            </w:r>
          </w:p>
        </w:tc>
        <w:tc>
          <w:tcPr>
            <w:tcW w:w="2835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Style w:val="con"/>
                <w:rFonts w:ascii="Arial" w:hAnsi="Arial" w:cs="Arial"/>
              </w:rPr>
              <w:t>Crossing backbone</w:t>
            </w:r>
          </w:p>
        </w:tc>
        <w:tc>
          <w:tcPr>
            <w:tcW w:w="2233" w:type="dxa"/>
          </w:tcPr>
          <w:p w:rsidR="00387E98" w:rsidRDefault="00387E98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Yes</w:t>
            </w:r>
          </w:p>
        </w:tc>
      </w:tr>
      <w:tr w:rsidR="004A6EEA">
        <w:tc>
          <w:tcPr>
            <w:tcW w:w="1242" w:type="dxa"/>
            <w:vAlign w:val="center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Ambient temperature</w:t>
            </w:r>
          </w:p>
        </w:tc>
        <w:tc>
          <w:tcPr>
            <w:tcW w:w="4111" w:type="dxa"/>
            <w:gridSpan w:val="2"/>
            <w:vAlign w:val="center"/>
          </w:tcPr>
          <w:p w:rsidR="004A6EEA" w:rsidRDefault="004A5C22">
            <w:pPr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szCs w:val="18"/>
              </w:rPr>
              <w:t>-20</w:t>
            </w:r>
            <w:r>
              <w:rPr>
                <w:rFonts w:ascii="Arial" w:eastAsia="Arial Unicode MS" w:hAnsi="Arial Unicode MS" w:cs="Arial"/>
                <w:szCs w:val="18"/>
              </w:rPr>
              <w:t>℃</w:t>
            </w:r>
            <w:r>
              <w:rPr>
                <w:rFonts w:ascii="Arial" w:eastAsia="Arial Unicode MS" w:hAnsi="Arial" w:cs="Arial"/>
                <w:szCs w:val="18"/>
              </w:rPr>
              <w:t>～</w:t>
            </w:r>
            <w:r>
              <w:rPr>
                <w:rFonts w:ascii="Arial" w:eastAsia="Arial Unicode MS" w:hAnsi="Arial" w:cs="Arial"/>
                <w:szCs w:val="18"/>
              </w:rPr>
              <w:t>60</w:t>
            </w:r>
            <w:r>
              <w:rPr>
                <w:rFonts w:ascii="Arial" w:eastAsia="Arial Unicode MS" w:hAnsi="Arial Unicode MS" w:cs="Arial"/>
                <w:szCs w:val="18"/>
              </w:rPr>
              <w:t>℃</w:t>
            </w:r>
          </w:p>
        </w:tc>
        <w:tc>
          <w:tcPr>
            <w:tcW w:w="5068" w:type="dxa"/>
            <w:gridSpan w:val="2"/>
          </w:tcPr>
          <w:p w:rsidR="004A6EEA" w:rsidRDefault="004A6EEA">
            <w:pPr>
              <w:rPr>
                <w:rFonts w:ascii="Arial" w:eastAsia="Arial Unicode MS" w:hAnsi="Arial" w:cs="Arial"/>
                <w:szCs w:val="18"/>
              </w:rPr>
            </w:pPr>
          </w:p>
        </w:tc>
      </w:tr>
    </w:tbl>
    <w:p w:rsidR="004A6EEA" w:rsidRDefault="004A6EEA">
      <w:pPr>
        <w:pStyle w:val="a9"/>
        <w:rPr>
          <w:rFonts w:ascii="Arial" w:hAnsi="Arial" w:cs="Arial"/>
        </w:rPr>
      </w:pPr>
      <w:bookmarkStart w:id="0" w:name="_GoBack"/>
      <w:bookmarkEnd w:id="0"/>
    </w:p>
    <w:sectPr w:rsidR="004A6EEA" w:rsidSect="004A6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51" w:bottom="1440" w:left="85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F0" w:rsidRDefault="001815F0" w:rsidP="004A6EEA">
      <w:pPr>
        <w:spacing w:before="0" w:after="0"/>
      </w:pPr>
      <w:r>
        <w:separator/>
      </w:r>
    </w:p>
  </w:endnote>
  <w:endnote w:type="continuationSeparator" w:id="0">
    <w:p w:rsidR="001815F0" w:rsidRDefault="001815F0" w:rsidP="004A6E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utura Bk">
    <w:altName w:val="Segoe UI"/>
    <w:charset w:val="00"/>
    <w:family w:val="swiss"/>
    <w:pitch w:val="default"/>
    <w:sig w:usb0="00000000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EA" w:rsidRDefault="001815F0">
    <w:pPr>
      <w:pStyle w:val="a7"/>
    </w:pPr>
    <w:r>
      <w:pict>
        <v:rect id="Text Box 40" o:spid="_x0000_s3094" style="position:absolute;margin-left:.55pt;margin-top:17.25pt;width:27pt;height:139.55pt;z-index:251666432" o:preferrelative="t" filled="f" stroked="f">
          <v:textbox style="mso-fit-shape-to-text:t" inset="2.83pt,2.83pt,2.83pt,2.83pt">
            <w:txbxContent>
              <w:p w:rsidR="004A6EEA" w:rsidRDefault="00A12BE0">
                <w:pPr>
                  <w:pStyle w:val="a7"/>
                  <w:jc w:val="center"/>
                </w:pPr>
                <w:r>
                  <w:fldChar w:fldCharType="begin"/>
                </w:r>
                <w:r w:rsidR="004A5C22">
                  <w:instrText xml:space="preserve"> PAGE   \* MERGEFORMAT </w:instrText>
                </w:r>
                <w:r>
                  <w:fldChar w:fldCharType="separate"/>
                </w:r>
                <w:r w:rsidR="0089310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rect>
      </w:pict>
    </w:r>
    <w:r>
      <w:pict>
        <v:group id="Group 37" o:spid="_x0000_s3095" style="position:absolute;margin-left:-43.4pt;margin-top:21.6pt;width:68.2pt;height:16.15pt;z-index:251665408" coordorigin="1,1" coordsize="0,32320">
          <v:rect id="Rectangle 38" o:spid="_x0000_s3096" style="position:absolute;left:1;top:1;width:0;height:0" o:preferrelative="t" fillcolor="red" stroked="f">
            <v:textbox style="mso-fit-shape-to-text:t"/>
          </v:rect>
          <v:rect id="Rectangle 39" o:spid="_x0000_s3097" style="position:absolute;left:1;top:1;width:0;height:0" o:preferrelative="t" fillcolor="#3186c5" stroked="f">
            <v:textbox style="mso-fit-shape-to-text:t"/>
          </v:rect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EA" w:rsidRDefault="001815F0">
    <w:pPr>
      <w:pStyle w:val="a7"/>
    </w:pPr>
    <w:r>
      <w:pict>
        <v:rect id="Text Box 35" o:spid="_x0000_s3086" style="position:absolute;margin-left:482.7pt;margin-top:15pt;width:27pt;height:139.55pt;z-index:251664384" o:preferrelative="t" filled="f" stroked="f">
          <v:textbox style="mso-fit-shape-to-text:t" inset="2.83pt,2.83pt,2.83pt,2.83pt">
            <w:txbxContent>
              <w:p w:rsidR="004A6EEA" w:rsidRDefault="00A12BE0">
                <w:pPr>
                  <w:pStyle w:val="a7"/>
                  <w:jc w:val="center"/>
                </w:pPr>
                <w:r>
                  <w:fldChar w:fldCharType="begin"/>
                </w:r>
                <w:r w:rsidR="004A5C22">
                  <w:instrText xml:space="preserve"> PAGE   \* MERGEFORMAT </w:instrText>
                </w:r>
                <w:r>
                  <w:fldChar w:fldCharType="separate"/>
                </w:r>
                <w:r w:rsidR="004A5C22">
                  <w:t>3</w:t>
                </w:r>
                <w:r>
                  <w:fldChar w:fldCharType="end"/>
                </w:r>
              </w:p>
            </w:txbxContent>
          </v:textbox>
        </v:rect>
      </w:pict>
    </w:r>
    <w:r>
      <w:pict>
        <v:group id="Group 32" o:spid="_x0000_s3087" style="position:absolute;margin-left:485.4pt;margin-top:19.35pt;width:68.2pt;height:16.15pt;z-index:251663360" coordorigin="1,1" coordsize="0,32320">
          <v:rect id="Rectangle 33" o:spid="_x0000_s3088" style="position:absolute;left:1;top:1;width:0;height:0" o:preferrelative="t" fillcolor="red" stroked="f">
            <v:textbox style="mso-fit-shape-to-text:t"/>
          </v:rect>
          <v:rect id="Rectangle 34" o:spid="_x0000_s3089" style="position:absolute;left:1;top:1;width:0;height:0" o:preferrelative="t" fillcolor="#3186c5" stroked="f">
            <v:textbox style="mso-fit-shape-to-text:t"/>
          </v:rect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EA" w:rsidRDefault="001815F0">
    <w:pPr>
      <w:pStyle w:val="a7"/>
      <w:jc w:val="right"/>
    </w:pPr>
    <w:r>
      <w:pict>
        <v:group id="Group 28" o:spid="_x0000_s3077" style="position:absolute;left:0;text-align:left;margin-left:484.85pt;margin-top:19.9pt;width:68.2pt;height:16.15pt;z-index:251658240" coordorigin="1,1" coordsize="0,32320">
          <v:rect id="Rectangle 29" o:spid="_x0000_s3078" style="position:absolute;left:1;top:1;width:0;height:0" o:preferrelative="t" fillcolor="red" stroked="f">
            <v:textbox style="mso-fit-shape-to-text:t"/>
          </v:rect>
          <v:rect id="Rectangle 30" o:spid="_x0000_s3079" style="position:absolute;left:1;top:1;width:0;height:0" o:preferrelative="t" fillcolor="#3186c5" stroked="f">
            <v:textbox style="mso-fit-shape-to-text:t"/>
          </v:rect>
        </v:group>
      </w:pict>
    </w:r>
    <w:r>
      <w:pict>
        <v:rect id="Text Box 31" o:spid="_x0000_s3080" style="position:absolute;left:0;text-align:left;margin-left:482.05pt;margin-top:15.55pt;width:27pt;height:139.55pt;z-index:251659264" o:preferrelative="t" filled="f" stroked="f">
          <v:textbox style="mso-fit-shape-to-text:t" inset="2.83pt,2.83pt,2.83pt,2.83pt">
            <w:txbxContent>
              <w:p w:rsidR="004A6EEA" w:rsidRDefault="00A12BE0">
                <w:pPr>
                  <w:pStyle w:val="a7"/>
                  <w:jc w:val="center"/>
                </w:pPr>
                <w:r>
                  <w:fldChar w:fldCharType="begin"/>
                </w:r>
                <w:r w:rsidR="004A5C22">
                  <w:instrText xml:space="preserve"> PAGE   \* MERGEFORMAT </w:instrText>
                </w:r>
                <w:r>
                  <w:fldChar w:fldCharType="separate"/>
                </w:r>
                <w:r w:rsidR="0089310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F0" w:rsidRDefault="001815F0" w:rsidP="004A6EEA">
      <w:pPr>
        <w:spacing w:before="0" w:after="0"/>
      </w:pPr>
      <w:r>
        <w:separator/>
      </w:r>
    </w:p>
  </w:footnote>
  <w:footnote w:type="continuationSeparator" w:id="0">
    <w:p w:rsidR="001815F0" w:rsidRDefault="001815F0" w:rsidP="004A6E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EA" w:rsidRDefault="001815F0">
    <w:ins w:id="1" w:author="g00475" w:date="2015-09-07T19:07:00Z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3090" type="#_x0000_t75" style="position:absolute;left:0;text-align:left;margin-left:9.45pt;margin-top:-20.85pt;width:50.5pt;height:25.2pt;z-index:251674624">
            <v:imagedata r:id="rId1" o:title=""/>
          </v:shape>
        </w:pict>
      </w:r>
    </w:ins>
    <w:r>
      <w:pict>
        <v:rect id="_x0000_s3091" style="position:absolute;left:0;text-align:left;margin-left:401.9pt;margin-top:-24.2pt;width:121.3pt;height:35.7pt;z-index:251669504" o:preferrelative="t" filled="f" stroked="f">
          <v:textbox inset=",2.83pt,,2.83pt">
            <w:txbxContent>
              <w:p w:rsidR="004A6EEA" w:rsidRDefault="004A5C22">
                <w:pPr>
                  <w:rPr>
                    <w:rFonts w:eastAsia="黑体" w:cs="Calibri"/>
                    <w:color w:val="FFFFFF"/>
                    <w:sz w:val="40"/>
                    <w:szCs w:val="40"/>
                  </w:rPr>
                </w:pPr>
                <w:r>
                  <w:rPr>
                    <w:rFonts w:eastAsia="黑体" w:cs="Calibri"/>
                    <w:color w:val="FFFFFF"/>
                    <w:sz w:val="40"/>
                    <w:szCs w:val="40"/>
                  </w:rPr>
                  <w:t>DATASHEET</w:t>
                </w:r>
              </w:p>
            </w:txbxContent>
          </v:textbox>
        </v:rect>
      </w:pict>
    </w:r>
    <w:r>
      <w:pict>
        <v:rect id="_x0000_s3092" style="position:absolute;left:0;text-align:left;margin-left:397.45pt;margin-top:-29.7pt;width:113.4pt;height:42.5pt;z-index:251667456" o:preferrelative="t" fillcolor="#1eb8ce" stroked="f">
          <v:fill rotate="t" angle="-90" colors="0 #1eb8ce;1 #1897c5" type="gradient"/>
          <v:textbox style="mso-fit-shape-to-text:t"/>
        </v:rect>
      </w:pict>
    </w:r>
    <w:r>
      <w:pict>
        <v:rect id="_x0000_s3093" style="position:absolute;left:0;text-align:left;margin-left:.6pt;margin-top:-29.7pt;width:396.85pt;height:42.5pt;z-index:251668480" o:preferrelative="t" fillcolor="#3186c5" stroked="f">
          <v:textbox style="mso-fit-shape-to-text:t"/>
        </v:rect>
      </w:pict>
    </w:r>
  </w:p>
  <w:p w:rsidR="004A6EEA" w:rsidRDefault="004A6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EA" w:rsidRDefault="001815F0">
    <w:r>
      <w:pict>
        <v:rect id="_x0000_s3081" style="position:absolute;left:0;text-align:left;margin-left:401.9pt;margin-top:-24.2pt;width:121.3pt;height:35.7pt;z-index:251671552" o:preferrelative="t" filled="f" stroked="f">
          <v:textbox inset=",2.83pt,,2.83pt">
            <w:txbxContent>
              <w:p w:rsidR="004A6EEA" w:rsidRDefault="004A5C22">
                <w:pPr>
                  <w:rPr>
                    <w:rFonts w:eastAsia="黑体" w:cs="Calibri"/>
                    <w:color w:val="FFFFFF"/>
                    <w:sz w:val="40"/>
                    <w:szCs w:val="40"/>
                  </w:rPr>
                </w:pPr>
                <w:r>
                  <w:rPr>
                    <w:rFonts w:eastAsia="黑体" w:cs="Calibri"/>
                    <w:color w:val="FFFFFF"/>
                    <w:sz w:val="40"/>
                    <w:szCs w:val="40"/>
                  </w:rPr>
                  <w:t>DATASHEET</w:t>
                </w:r>
              </w:p>
            </w:txbxContent>
          </v:textbox>
        </v:rect>
      </w:pict>
    </w:r>
    <w:r>
      <w:pict>
        <v:rect id="_x0000_s3082" style="position:absolute;left:0;text-align:left;margin-left:397.45pt;margin-top:-29.7pt;width:113.4pt;height:42.5pt;z-index:251670528" o:preferrelative="t" fillcolor="#1eb8ce" stroked="f">
          <v:fill rotate="t" angle="-90" colors="0 #1eb8ce;1 #1897c5" type="gradient"/>
          <v:textbox style="mso-fit-shape-to-text:t"/>
        </v:rect>
      </w:pict>
    </w:r>
    <w:ins w:id="2" w:author="g00475" w:date="2015-09-07T19:07:00Z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83" type="#_x0000_t75" style="position:absolute;left:0;text-align:left;margin-left:9.45pt;margin-top:-20.85pt;width:50.5pt;height:25.2pt;z-index:251676672">
            <v:imagedata r:id="rId1" o:title=""/>
          </v:shape>
        </w:pict>
      </w:r>
    </w:ins>
    <w:r>
      <w:pict>
        <v:rect id="_x0000_s3084" style="position:absolute;left:0;text-align:left;margin-left:.6pt;margin-top:-29.7pt;width:396.85pt;height:42.5pt;z-index:251675648" o:preferrelative="t" fillcolor="#3186c5" stroked="f">
          <v:textbox style="mso-fit-shape-to-text:t"/>
        </v:rect>
      </w:pict>
    </w:r>
    <w:r>
      <w:pict>
        <v:shape id="图片 46" o:spid="_x0000_s3085" type="#_x0000_t75" style="position:absolute;left:0;text-align:left;margin-left:9.05pt;margin-top:-21.45pt;width:102.15pt;height:25.3pt;z-index:251672576">
          <v:imagedata r:id="rId2" o:title=""/>
        </v:shape>
      </w:pict>
    </w:r>
  </w:p>
  <w:p w:rsidR="004A6EEA" w:rsidRDefault="004A6E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EA" w:rsidRDefault="001815F0">
    <w:ins w:id="3" w:author="g00475" w:date="2015-09-07T19:07:00Z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3073" type="#_x0000_t75" style="position:absolute;left:0;text-align:left;margin-left:9.45pt;margin-top:-21.25pt;width:50.5pt;height:25.2pt;z-index:251673600">
            <v:imagedata r:id="rId1" o:title=""/>
          </v:shape>
        </w:pict>
      </w:r>
    </w:ins>
    <w:r>
      <w:pict>
        <v:rect id="Text Box 5" o:spid="_x0000_s3074" style="position:absolute;left:0;text-align:left;margin-left:401.9pt;margin-top:-24.2pt;width:121.3pt;height:35.7pt;z-index:251662336" o:preferrelative="t" filled="f" stroked="f">
          <v:textbox inset=",2.83pt,,2.83pt">
            <w:txbxContent>
              <w:p w:rsidR="004A6EEA" w:rsidRDefault="004A5C22">
                <w:pPr>
                  <w:rPr>
                    <w:rFonts w:eastAsia="黑体" w:cs="Calibri"/>
                    <w:color w:val="FFFFFF"/>
                    <w:sz w:val="40"/>
                    <w:szCs w:val="40"/>
                  </w:rPr>
                </w:pPr>
                <w:r>
                  <w:rPr>
                    <w:rFonts w:eastAsia="黑体" w:cs="Calibri"/>
                    <w:color w:val="FFFFFF"/>
                    <w:sz w:val="40"/>
                    <w:szCs w:val="40"/>
                  </w:rPr>
                  <w:t>DATASHEET</w:t>
                </w:r>
              </w:p>
            </w:txbxContent>
          </v:textbox>
        </v:rect>
      </w:pict>
    </w:r>
    <w:r>
      <w:pict>
        <v:rect id="Rectangle 26" o:spid="_x0000_s3075" style="position:absolute;left:0;text-align:left;margin-left:397.45pt;margin-top:-29.7pt;width:113.4pt;height:42.5pt;z-index:251660288" o:preferrelative="t" fillcolor="#1eb8ce" stroked="f">
          <v:fill rotate="t" angle="-90" colors="0 #1eb8ce;1 #1897c5" type="gradient"/>
          <v:textbox style="mso-fit-shape-to-text:t"/>
        </v:rect>
      </w:pict>
    </w:r>
    <w:r>
      <w:pict>
        <v:rect id="Rectangle 27" o:spid="_x0000_s3076" style="position:absolute;left:0;text-align:left;margin-left:.6pt;margin-top:-29.7pt;width:396.85pt;height:42.5pt;z-index:251661312" o:preferrelative="t" fillcolor="#3186c5" stroked="f">
          <v:textbox style="mso-fit-shape-to-text: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2.45pt;height:534.05pt" o:bullet="t">
        <v:imagedata r:id="rId1" o:title=""/>
      </v:shape>
    </w:pict>
  </w:numPicBullet>
  <w:numPicBullet w:numPicBulletId="1">
    <w:pict>
      <v:shape id="_x0000_i1030" type="#_x0000_t75" style="width:542.45pt;height:534.05pt" o:bullet="t">
        <v:imagedata r:id="rId2" o:title=""/>
      </v:shape>
    </w:pict>
  </w:numPicBullet>
  <w:numPicBullet w:numPicBulletId="2">
    <w:pict>
      <v:shape id="_x0000_i1031" type="#_x0000_t75" style="width:542.45pt;height:534.05pt" o:bullet="t">
        <v:imagedata r:id="rId3" o:title=""/>
      </v:shape>
    </w:pict>
  </w:numPicBullet>
  <w:abstractNum w:abstractNumId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0475">
    <w15:presenceInfo w15:providerId="None" w15:userId="g004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bordersDoNotSurroundHeader/>
  <w:bordersDoNotSurroundFooter/>
  <w:defaultTabStop w:val="420"/>
  <w:evenAndOddHeaders/>
  <w:drawingGridHorizontalSpacing w:val="90"/>
  <w:drawingGridVerticalSpacing w:val="156"/>
  <w:noPunctuationKerning/>
  <w:characterSpacingControl w:val="compressPunctuation"/>
  <w:hdrShapeDefaults>
    <o:shapedefaults v:ext="edit" spidmax="309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4BA6"/>
    <w:rsid w:val="000060A9"/>
    <w:rsid w:val="00012FAB"/>
    <w:rsid w:val="00013B64"/>
    <w:rsid w:val="00022D45"/>
    <w:rsid w:val="00024DE5"/>
    <w:rsid w:val="00025E65"/>
    <w:rsid w:val="000341CF"/>
    <w:rsid w:val="00034D72"/>
    <w:rsid w:val="000358A2"/>
    <w:rsid w:val="00037854"/>
    <w:rsid w:val="000423CE"/>
    <w:rsid w:val="00057287"/>
    <w:rsid w:val="000624C1"/>
    <w:rsid w:val="0006668B"/>
    <w:rsid w:val="00070D2E"/>
    <w:rsid w:val="000734AC"/>
    <w:rsid w:val="00074218"/>
    <w:rsid w:val="0008033E"/>
    <w:rsid w:val="0009466F"/>
    <w:rsid w:val="0009645D"/>
    <w:rsid w:val="000A0E9F"/>
    <w:rsid w:val="000A4037"/>
    <w:rsid w:val="000B14A8"/>
    <w:rsid w:val="000B2F15"/>
    <w:rsid w:val="000B37F0"/>
    <w:rsid w:val="000C0B87"/>
    <w:rsid w:val="000C415F"/>
    <w:rsid w:val="000D13AD"/>
    <w:rsid w:val="000D2BAF"/>
    <w:rsid w:val="000D5559"/>
    <w:rsid w:val="000E2384"/>
    <w:rsid w:val="000E2FF3"/>
    <w:rsid w:val="000E4850"/>
    <w:rsid w:val="000F5B23"/>
    <w:rsid w:val="001030A5"/>
    <w:rsid w:val="00104A39"/>
    <w:rsid w:val="001068D7"/>
    <w:rsid w:val="0011081E"/>
    <w:rsid w:val="00111971"/>
    <w:rsid w:val="00111989"/>
    <w:rsid w:val="00114D85"/>
    <w:rsid w:val="001235A4"/>
    <w:rsid w:val="001258FE"/>
    <w:rsid w:val="00135A13"/>
    <w:rsid w:val="00146DDD"/>
    <w:rsid w:val="001558A4"/>
    <w:rsid w:val="00155BD1"/>
    <w:rsid w:val="00156CD2"/>
    <w:rsid w:val="00172711"/>
    <w:rsid w:val="00172A27"/>
    <w:rsid w:val="001815F0"/>
    <w:rsid w:val="00181842"/>
    <w:rsid w:val="00182616"/>
    <w:rsid w:val="00183FA4"/>
    <w:rsid w:val="00184C71"/>
    <w:rsid w:val="00192AEE"/>
    <w:rsid w:val="001936FA"/>
    <w:rsid w:val="001945AF"/>
    <w:rsid w:val="001971EA"/>
    <w:rsid w:val="001A4452"/>
    <w:rsid w:val="001A570D"/>
    <w:rsid w:val="001A7F74"/>
    <w:rsid w:val="001B17D9"/>
    <w:rsid w:val="001C0A49"/>
    <w:rsid w:val="001C282A"/>
    <w:rsid w:val="001C3384"/>
    <w:rsid w:val="001C3900"/>
    <w:rsid w:val="001C57FE"/>
    <w:rsid w:val="001D20A9"/>
    <w:rsid w:val="001D23E6"/>
    <w:rsid w:val="001D6CAC"/>
    <w:rsid w:val="001E0119"/>
    <w:rsid w:val="001E239C"/>
    <w:rsid w:val="001E41F7"/>
    <w:rsid w:val="001E4470"/>
    <w:rsid w:val="001F2081"/>
    <w:rsid w:val="00212499"/>
    <w:rsid w:val="00212773"/>
    <w:rsid w:val="00217C1F"/>
    <w:rsid w:val="00221C30"/>
    <w:rsid w:val="00223812"/>
    <w:rsid w:val="0022663E"/>
    <w:rsid w:val="00234F50"/>
    <w:rsid w:val="00236822"/>
    <w:rsid w:val="002436E8"/>
    <w:rsid w:val="00252C02"/>
    <w:rsid w:val="00253C44"/>
    <w:rsid w:val="0026201D"/>
    <w:rsid w:val="002661E7"/>
    <w:rsid w:val="00266949"/>
    <w:rsid w:val="00267225"/>
    <w:rsid w:val="0027078B"/>
    <w:rsid w:val="002715FB"/>
    <w:rsid w:val="00276523"/>
    <w:rsid w:val="0027709A"/>
    <w:rsid w:val="00277E08"/>
    <w:rsid w:val="00283A91"/>
    <w:rsid w:val="002947E0"/>
    <w:rsid w:val="002A7091"/>
    <w:rsid w:val="002A765B"/>
    <w:rsid w:val="002D407E"/>
    <w:rsid w:val="002E0604"/>
    <w:rsid w:val="002F32FC"/>
    <w:rsid w:val="002F3D3D"/>
    <w:rsid w:val="003076D7"/>
    <w:rsid w:val="00311945"/>
    <w:rsid w:val="003171DA"/>
    <w:rsid w:val="00321DAF"/>
    <w:rsid w:val="003228AA"/>
    <w:rsid w:val="0032348E"/>
    <w:rsid w:val="0032583F"/>
    <w:rsid w:val="00326D4F"/>
    <w:rsid w:val="00327F56"/>
    <w:rsid w:val="0033235C"/>
    <w:rsid w:val="003331D4"/>
    <w:rsid w:val="00347503"/>
    <w:rsid w:val="00356C99"/>
    <w:rsid w:val="003639BC"/>
    <w:rsid w:val="00366287"/>
    <w:rsid w:val="00366B51"/>
    <w:rsid w:val="00370F57"/>
    <w:rsid w:val="0037399C"/>
    <w:rsid w:val="00377448"/>
    <w:rsid w:val="003819D2"/>
    <w:rsid w:val="00382BE9"/>
    <w:rsid w:val="00385756"/>
    <w:rsid w:val="00387066"/>
    <w:rsid w:val="00387E98"/>
    <w:rsid w:val="00391A06"/>
    <w:rsid w:val="00395670"/>
    <w:rsid w:val="00397151"/>
    <w:rsid w:val="003A0F3A"/>
    <w:rsid w:val="003A3F30"/>
    <w:rsid w:val="003A53D4"/>
    <w:rsid w:val="003A5784"/>
    <w:rsid w:val="003B5E48"/>
    <w:rsid w:val="003C2077"/>
    <w:rsid w:val="003C7568"/>
    <w:rsid w:val="003D19AA"/>
    <w:rsid w:val="003D65CD"/>
    <w:rsid w:val="003E734B"/>
    <w:rsid w:val="003F0514"/>
    <w:rsid w:val="003F1448"/>
    <w:rsid w:val="003F1D71"/>
    <w:rsid w:val="0040295C"/>
    <w:rsid w:val="004146AB"/>
    <w:rsid w:val="0041737C"/>
    <w:rsid w:val="00420173"/>
    <w:rsid w:val="00421726"/>
    <w:rsid w:val="00423DF2"/>
    <w:rsid w:val="0042403A"/>
    <w:rsid w:val="004251E4"/>
    <w:rsid w:val="004253C0"/>
    <w:rsid w:val="004266F7"/>
    <w:rsid w:val="0043073F"/>
    <w:rsid w:val="00436E2C"/>
    <w:rsid w:val="00442778"/>
    <w:rsid w:val="0045277E"/>
    <w:rsid w:val="00452DC9"/>
    <w:rsid w:val="0045332D"/>
    <w:rsid w:val="004617DA"/>
    <w:rsid w:val="00467094"/>
    <w:rsid w:val="00470049"/>
    <w:rsid w:val="0048558A"/>
    <w:rsid w:val="00490633"/>
    <w:rsid w:val="00494908"/>
    <w:rsid w:val="004A01F8"/>
    <w:rsid w:val="004A030F"/>
    <w:rsid w:val="004A5925"/>
    <w:rsid w:val="004A5C22"/>
    <w:rsid w:val="004A6302"/>
    <w:rsid w:val="004A652F"/>
    <w:rsid w:val="004A6EEA"/>
    <w:rsid w:val="004B09F6"/>
    <w:rsid w:val="004B2499"/>
    <w:rsid w:val="004B2720"/>
    <w:rsid w:val="004C1859"/>
    <w:rsid w:val="004C19A8"/>
    <w:rsid w:val="004C24DD"/>
    <w:rsid w:val="004C504E"/>
    <w:rsid w:val="004C5C43"/>
    <w:rsid w:val="004C7A6A"/>
    <w:rsid w:val="004D60B3"/>
    <w:rsid w:val="004F6AEB"/>
    <w:rsid w:val="004F7461"/>
    <w:rsid w:val="004F7929"/>
    <w:rsid w:val="00500C7A"/>
    <w:rsid w:val="005037F9"/>
    <w:rsid w:val="00504EFD"/>
    <w:rsid w:val="005135B5"/>
    <w:rsid w:val="005157FD"/>
    <w:rsid w:val="0051681D"/>
    <w:rsid w:val="00522BC2"/>
    <w:rsid w:val="005238D5"/>
    <w:rsid w:val="0053034E"/>
    <w:rsid w:val="005343F8"/>
    <w:rsid w:val="005352A5"/>
    <w:rsid w:val="00536419"/>
    <w:rsid w:val="005411B2"/>
    <w:rsid w:val="00544C82"/>
    <w:rsid w:val="00545DC6"/>
    <w:rsid w:val="00550820"/>
    <w:rsid w:val="00553248"/>
    <w:rsid w:val="00556BE4"/>
    <w:rsid w:val="00581D84"/>
    <w:rsid w:val="005862AC"/>
    <w:rsid w:val="00587340"/>
    <w:rsid w:val="00596790"/>
    <w:rsid w:val="005B7D90"/>
    <w:rsid w:val="005C0F74"/>
    <w:rsid w:val="005C78F9"/>
    <w:rsid w:val="005D20D4"/>
    <w:rsid w:val="005D3EE3"/>
    <w:rsid w:val="00601EAD"/>
    <w:rsid w:val="00604AD3"/>
    <w:rsid w:val="00606EE1"/>
    <w:rsid w:val="00611173"/>
    <w:rsid w:val="00615525"/>
    <w:rsid w:val="00620B5B"/>
    <w:rsid w:val="00625A66"/>
    <w:rsid w:val="00626CE7"/>
    <w:rsid w:val="00630AFF"/>
    <w:rsid w:val="00631461"/>
    <w:rsid w:val="006324D9"/>
    <w:rsid w:val="0063652C"/>
    <w:rsid w:val="0064762F"/>
    <w:rsid w:val="00660352"/>
    <w:rsid w:val="006603A6"/>
    <w:rsid w:val="00660E54"/>
    <w:rsid w:val="00665F01"/>
    <w:rsid w:val="00670482"/>
    <w:rsid w:val="00673CF0"/>
    <w:rsid w:val="006754B8"/>
    <w:rsid w:val="00684698"/>
    <w:rsid w:val="0068535D"/>
    <w:rsid w:val="00691AD0"/>
    <w:rsid w:val="0069743B"/>
    <w:rsid w:val="006B4C18"/>
    <w:rsid w:val="006C7E0C"/>
    <w:rsid w:val="006D123A"/>
    <w:rsid w:val="006D4562"/>
    <w:rsid w:val="006D7567"/>
    <w:rsid w:val="006E133C"/>
    <w:rsid w:val="006E45A8"/>
    <w:rsid w:val="006F6669"/>
    <w:rsid w:val="00703C9D"/>
    <w:rsid w:val="00710CAC"/>
    <w:rsid w:val="00711E5F"/>
    <w:rsid w:val="00722022"/>
    <w:rsid w:val="00722495"/>
    <w:rsid w:val="007232D1"/>
    <w:rsid w:val="00725A14"/>
    <w:rsid w:val="0073013A"/>
    <w:rsid w:val="00734DDC"/>
    <w:rsid w:val="00746EA6"/>
    <w:rsid w:val="00761B28"/>
    <w:rsid w:val="00762988"/>
    <w:rsid w:val="007730AD"/>
    <w:rsid w:val="007735EA"/>
    <w:rsid w:val="00777043"/>
    <w:rsid w:val="0079056D"/>
    <w:rsid w:val="00793597"/>
    <w:rsid w:val="00794B4A"/>
    <w:rsid w:val="00796DEA"/>
    <w:rsid w:val="007A4D2F"/>
    <w:rsid w:val="007B0472"/>
    <w:rsid w:val="007B4E68"/>
    <w:rsid w:val="007B6567"/>
    <w:rsid w:val="007C378C"/>
    <w:rsid w:val="007F0BA1"/>
    <w:rsid w:val="007F46FE"/>
    <w:rsid w:val="007F78FD"/>
    <w:rsid w:val="00805DE9"/>
    <w:rsid w:val="0081427E"/>
    <w:rsid w:val="00820146"/>
    <w:rsid w:val="008301BA"/>
    <w:rsid w:val="00834325"/>
    <w:rsid w:val="00837526"/>
    <w:rsid w:val="00845427"/>
    <w:rsid w:val="008630FC"/>
    <w:rsid w:val="008840A1"/>
    <w:rsid w:val="0089310D"/>
    <w:rsid w:val="00893E6C"/>
    <w:rsid w:val="00893E8F"/>
    <w:rsid w:val="00894B3B"/>
    <w:rsid w:val="008A3910"/>
    <w:rsid w:val="008D4475"/>
    <w:rsid w:val="008D4C6B"/>
    <w:rsid w:val="008D6994"/>
    <w:rsid w:val="008E68FE"/>
    <w:rsid w:val="008F198E"/>
    <w:rsid w:val="00900744"/>
    <w:rsid w:val="00907EB4"/>
    <w:rsid w:val="00910769"/>
    <w:rsid w:val="00915CFD"/>
    <w:rsid w:val="0091696F"/>
    <w:rsid w:val="009232C8"/>
    <w:rsid w:val="009348A8"/>
    <w:rsid w:val="0094569E"/>
    <w:rsid w:val="00946B09"/>
    <w:rsid w:val="00950DBD"/>
    <w:rsid w:val="009553FA"/>
    <w:rsid w:val="00955DCA"/>
    <w:rsid w:val="0095673C"/>
    <w:rsid w:val="009622B8"/>
    <w:rsid w:val="00975BE3"/>
    <w:rsid w:val="009916AD"/>
    <w:rsid w:val="00991F03"/>
    <w:rsid w:val="009935E8"/>
    <w:rsid w:val="009A3AAD"/>
    <w:rsid w:val="009A4BB8"/>
    <w:rsid w:val="009A5EE6"/>
    <w:rsid w:val="009A6378"/>
    <w:rsid w:val="009A696C"/>
    <w:rsid w:val="009B1589"/>
    <w:rsid w:val="009B4E34"/>
    <w:rsid w:val="009C2BA1"/>
    <w:rsid w:val="009C4CF5"/>
    <w:rsid w:val="009C5D87"/>
    <w:rsid w:val="009D2E16"/>
    <w:rsid w:val="009D3CB1"/>
    <w:rsid w:val="009E037F"/>
    <w:rsid w:val="009E218F"/>
    <w:rsid w:val="00A06F86"/>
    <w:rsid w:val="00A12BE0"/>
    <w:rsid w:val="00A16617"/>
    <w:rsid w:val="00A21102"/>
    <w:rsid w:val="00A24CB8"/>
    <w:rsid w:val="00A25A59"/>
    <w:rsid w:val="00A303E7"/>
    <w:rsid w:val="00A3059D"/>
    <w:rsid w:val="00A30A0C"/>
    <w:rsid w:val="00A340D1"/>
    <w:rsid w:val="00A359A8"/>
    <w:rsid w:val="00A44071"/>
    <w:rsid w:val="00A44200"/>
    <w:rsid w:val="00A52DB4"/>
    <w:rsid w:val="00A627E7"/>
    <w:rsid w:val="00A70C24"/>
    <w:rsid w:val="00A7237B"/>
    <w:rsid w:val="00A73B33"/>
    <w:rsid w:val="00A8281B"/>
    <w:rsid w:val="00A849E6"/>
    <w:rsid w:val="00AD64F5"/>
    <w:rsid w:val="00AD6D0C"/>
    <w:rsid w:val="00AD6EBB"/>
    <w:rsid w:val="00AE0400"/>
    <w:rsid w:val="00AE6F9E"/>
    <w:rsid w:val="00AF6837"/>
    <w:rsid w:val="00AF7FE3"/>
    <w:rsid w:val="00B00B68"/>
    <w:rsid w:val="00B06C23"/>
    <w:rsid w:val="00B26F06"/>
    <w:rsid w:val="00B27599"/>
    <w:rsid w:val="00B32071"/>
    <w:rsid w:val="00B34AD8"/>
    <w:rsid w:val="00B55259"/>
    <w:rsid w:val="00B570D4"/>
    <w:rsid w:val="00B614B2"/>
    <w:rsid w:val="00B6743A"/>
    <w:rsid w:val="00B7685D"/>
    <w:rsid w:val="00B774B0"/>
    <w:rsid w:val="00B82D24"/>
    <w:rsid w:val="00B845DC"/>
    <w:rsid w:val="00BA05E3"/>
    <w:rsid w:val="00BB04E2"/>
    <w:rsid w:val="00BB37D6"/>
    <w:rsid w:val="00BB560C"/>
    <w:rsid w:val="00BC3D12"/>
    <w:rsid w:val="00BD22B5"/>
    <w:rsid w:val="00BD3881"/>
    <w:rsid w:val="00BE51E7"/>
    <w:rsid w:val="00BF3458"/>
    <w:rsid w:val="00BF39CA"/>
    <w:rsid w:val="00BF3CE8"/>
    <w:rsid w:val="00BF7D05"/>
    <w:rsid w:val="00C0506F"/>
    <w:rsid w:val="00C06927"/>
    <w:rsid w:val="00C1281E"/>
    <w:rsid w:val="00C26837"/>
    <w:rsid w:val="00C274E2"/>
    <w:rsid w:val="00C27DE5"/>
    <w:rsid w:val="00C32C84"/>
    <w:rsid w:val="00C35C7A"/>
    <w:rsid w:val="00C45744"/>
    <w:rsid w:val="00C55579"/>
    <w:rsid w:val="00C73AF9"/>
    <w:rsid w:val="00C81567"/>
    <w:rsid w:val="00C8302B"/>
    <w:rsid w:val="00C862F8"/>
    <w:rsid w:val="00CA3673"/>
    <w:rsid w:val="00CA4A3A"/>
    <w:rsid w:val="00CB695D"/>
    <w:rsid w:val="00CC39AC"/>
    <w:rsid w:val="00CC60DF"/>
    <w:rsid w:val="00CD3861"/>
    <w:rsid w:val="00CD658C"/>
    <w:rsid w:val="00CE108A"/>
    <w:rsid w:val="00CE4CE9"/>
    <w:rsid w:val="00CE5458"/>
    <w:rsid w:val="00CE7E40"/>
    <w:rsid w:val="00CF4830"/>
    <w:rsid w:val="00CF724E"/>
    <w:rsid w:val="00D050BF"/>
    <w:rsid w:val="00D1041A"/>
    <w:rsid w:val="00D13D10"/>
    <w:rsid w:val="00D3652D"/>
    <w:rsid w:val="00D53BC4"/>
    <w:rsid w:val="00D57832"/>
    <w:rsid w:val="00D96D7A"/>
    <w:rsid w:val="00DA4095"/>
    <w:rsid w:val="00DB1CEA"/>
    <w:rsid w:val="00DB26F0"/>
    <w:rsid w:val="00DD0D61"/>
    <w:rsid w:val="00DD3C33"/>
    <w:rsid w:val="00DD65E1"/>
    <w:rsid w:val="00DD6845"/>
    <w:rsid w:val="00DD6E09"/>
    <w:rsid w:val="00DE18E1"/>
    <w:rsid w:val="00DE4C5A"/>
    <w:rsid w:val="00DF369C"/>
    <w:rsid w:val="00DF581F"/>
    <w:rsid w:val="00E022F5"/>
    <w:rsid w:val="00E02DCF"/>
    <w:rsid w:val="00E043D1"/>
    <w:rsid w:val="00E06A32"/>
    <w:rsid w:val="00E104D5"/>
    <w:rsid w:val="00E117CD"/>
    <w:rsid w:val="00E130BE"/>
    <w:rsid w:val="00E1662E"/>
    <w:rsid w:val="00E2326B"/>
    <w:rsid w:val="00E46595"/>
    <w:rsid w:val="00E5151B"/>
    <w:rsid w:val="00E5402F"/>
    <w:rsid w:val="00E55733"/>
    <w:rsid w:val="00E6434C"/>
    <w:rsid w:val="00E7448F"/>
    <w:rsid w:val="00E746B8"/>
    <w:rsid w:val="00E95CFA"/>
    <w:rsid w:val="00E978E1"/>
    <w:rsid w:val="00EB0E7D"/>
    <w:rsid w:val="00EB21D7"/>
    <w:rsid w:val="00EB31C8"/>
    <w:rsid w:val="00ED0A70"/>
    <w:rsid w:val="00ED1749"/>
    <w:rsid w:val="00EE05D6"/>
    <w:rsid w:val="00EE5924"/>
    <w:rsid w:val="00EF219D"/>
    <w:rsid w:val="00EF22FB"/>
    <w:rsid w:val="00EF2355"/>
    <w:rsid w:val="00EF3C28"/>
    <w:rsid w:val="00F04CCC"/>
    <w:rsid w:val="00F1158A"/>
    <w:rsid w:val="00F23B68"/>
    <w:rsid w:val="00F26B86"/>
    <w:rsid w:val="00F276E0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7262"/>
    <w:rsid w:val="00F672AF"/>
    <w:rsid w:val="00F86CDD"/>
    <w:rsid w:val="00F877DA"/>
    <w:rsid w:val="00F91C79"/>
    <w:rsid w:val="00F96E09"/>
    <w:rsid w:val="00FA05FC"/>
    <w:rsid w:val="00FA08AC"/>
    <w:rsid w:val="00FB5143"/>
    <w:rsid w:val="00FC748F"/>
    <w:rsid w:val="00FD65AF"/>
    <w:rsid w:val="00FE1C4F"/>
    <w:rsid w:val="00FE2B15"/>
    <w:rsid w:val="00FE77A1"/>
    <w:rsid w:val="00FF55DB"/>
    <w:rsid w:val="08077227"/>
    <w:rsid w:val="1BD46735"/>
    <w:rsid w:val="1DE97369"/>
    <w:rsid w:val="1DF627BF"/>
    <w:rsid w:val="22A379E2"/>
    <w:rsid w:val="27821ADF"/>
    <w:rsid w:val="27B435B3"/>
    <w:rsid w:val="27C82253"/>
    <w:rsid w:val="2DA939E9"/>
    <w:rsid w:val="35486AF7"/>
    <w:rsid w:val="3DE35197"/>
    <w:rsid w:val="438A763E"/>
    <w:rsid w:val="444A5DA3"/>
    <w:rsid w:val="44F92736"/>
    <w:rsid w:val="47312B0A"/>
    <w:rsid w:val="4A3E54DC"/>
    <w:rsid w:val="4BD27BE0"/>
    <w:rsid w:val="4CCC358C"/>
    <w:rsid w:val="4D70409A"/>
    <w:rsid w:val="4F103042"/>
    <w:rsid w:val="526940C0"/>
    <w:rsid w:val="5C0257BB"/>
    <w:rsid w:val="629A41D2"/>
    <w:rsid w:val="63C96BB1"/>
    <w:rsid w:val="63F461E8"/>
    <w:rsid w:val="69760313"/>
    <w:rsid w:val="720D3CEF"/>
    <w:rsid w:val="75020482"/>
    <w:rsid w:val="77F160D3"/>
    <w:rsid w:val="78ED4FFF"/>
    <w:rsid w:val="79B2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8"/>
    <o:shapelayout v:ext="edit">
      <o:idmap v:ext="edit" data="1"/>
    </o:shapelayout>
  </w:shapeDefaults>
  <w:decimalSymbol w:val="."/>
  <w:listSeparator w:val=","/>
  <w15:docId w15:val="{0875728C-F33A-4387-942F-62BC680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nhideWhenUsed="1" w:qFormat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EA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4A6EEA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4A6EEA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4A6EEA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4A6EEA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4A6EE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4A6EEA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4A6EE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4A6EEA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4A6EEA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A6EE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A6EEA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4A6EEA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4A6EEA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4A6EEA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4A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4A6EEA"/>
    <w:pPr>
      <w:snapToGrid w:val="0"/>
      <w:spacing w:before="40"/>
    </w:pPr>
  </w:style>
  <w:style w:type="paragraph" w:styleId="aa">
    <w:name w:val="Normal (Web)"/>
    <w:basedOn w:val="a"/>
    <w:unhideWhenUsed/>
    <w:qFormat/>
    <w:rsid w:val="004A6EEA"/>
    <w:pPr>
      <w:spacing w:before="0" w:after="0"/>
      <w:jc w:val="left"/>
    </w:pPr>
    <w:rPr>
      <w:rFonts w:ascii="Arial" w:hAnsi="Arial" w:cs="Arial"/>
      <w:kern w:val="0"/>
      <w:sz w:val="24"/>
    </w:rPr>
  </w:style>
  <w:style w:type="paragraph" w:styleId="ab">
    <w:name w:val="Title"/>
    <w:basedOn w:val="a"/>
    <w:next w:val="a"/>
    <w:link w:val="Char6"/>
    <w:uiPriority w:val="10"/>
    <w:semiHidden/>
    <w:qFormat/>
    <w:rsid w:val="004A6E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Strong"/>
    <w:basedOn w:val="a0"/>
    <w:uiPriority w:val="22"/>
    <w:qFormat/>
    <w:rsid w:val="004A6EEA"/>
    <w:rPr>
      <w:rFonts w:ascii="Arial" w:hAnsi="Arial" w:cs="Arial"/>
      <w:b/>
    </w:rPr>
  </w:style>
  <w:style w:type="character" w:styleId="ad">
    <w:name w:val="FollowedHyperlink"/>
    <w:basedOn w:val="a0"/>
    <w:unhideWhenUsed/>
    <w:qFormat/>
    <w:rsid w:val="004A6EEA"/>
    <w:rPr>
      <w:rFonts w:ascii="Arial" w:hAnsi="Arial" w:cs="Arial"/>
      <w:color w:val="333333"/>
      <w:u w:val="none"/>
    </w:rPr>
  </w:style>
  <w:style w:type="character" w:styleId="ae">
    <w:name w:val="Emphasis"/>
    <w:basedOn w:val="a0"/>
    <w:uiPriority w:val="20"/>
    <w:qFormat/>
    <w:rsid w:val="004A6EEA"/>
    <w:rPr>
      <w:rFonts w:ascii="Arial" w:hAnsi="Arial" w:cs="Arial"/>
      <w:i/>
    </w:rPr>
  </w:style>
  <w:style w:type="character" w:styleId="HTML">
    <w:name w:val="HTML Typewriter"/>
    <w:basedOn w:val="a0"/>
    <w:unhideWhenUsed/>
    <w:qFormat/>
    <w:rsid w:val="004A6EEA"/>
    <w:rPr>
      <w:rFonts w:ascii="Arial" w:hAnsi="Arial" w:cs="Arial"/>
      <w:sz w:val="20"/>
    </w:rPr>
  </w:style>
  <w:style w:type="character" w:styleId="af">
    <w:name w:val="Hyperlink"/>
    <w:basedOn w:val="a0"/>
    <w:uiPriority w:val="99"/>
    <w:unhideWhenUsed/>
    <w:qFormat/>
    <w:rsid w:val="004A6EEA"/>
    <w:rPr>
      <w:rFonts w:ascii="Arial" w:hAnsi="Arial" w:cs="Arial"/>
      <w:color w:val="333333"/>
      <w:u w:val="none"/>
    </w:rPr>
  </w:style>
  <w:style w:type="character" w:styleId="af0">
    <w:name w:val="annotation reference"/>
    <w:basedOn w:val="a0"/>
    <w:uiPriority w:val="99"/>
    <w:unhideWhenUsed/>
    <w:qFormat/>
    <w:rsid w:val="004A6EEA"/>
    <w:rPr>
      <w:sz w:val="21"/>
      <w:szCs w:val="21"/>
    </w:rPr>
  </w:style>
  <w:style w:type="table" w:styleId="af1">
    <w:name w:val="Table Grid"/>
    <w:basedOn w:val="a1"/>
    <w:uiPriority w:val="59"/>
    <w:qFormat/>
    <w:rsid w:val="004A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Professional"/>
    <w:basedOn w:val="a1"/>
    <w:uiPriority w:val="99"/>
    <w:unhideWhenUsed/>
    <w:qFormat/>
    <w:rsid w:val="004A6EEA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4A6EEA"/>
    <w:pPr>
      <w:ind w:firstLineChars="200" w:firstLine="420"/>
    </w:pPr>
  </w:style>
  <w:style w:type="paragraph" w:customStyle="1" w:styleId="ItemList">
    <w:name w:val="Item List"/>
    <w:basedOn w:val="a"/>
    <w:qFormat/>
    <w:rsid w:val="004A6EEA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4A6EEA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4A6EEA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4A6EEA"/>
    <w:pPr>
      <w:jc w:val="center"/>
    </w:pPr>
  </w:style>
  <w:style w:type="paragraph" w:customStyle="1" w:styleId="af3">
    <w:name w:val="图片标注"/>
    <w:basedOn w:val="Figure"/>
    <w:qFormat/>
    <w:rsid w:val="004A6EEA"/>
  </w:style>
  <w:style w:type="paragraph" w:customStyle="1" w:styleId="TableText">
    <w:name w:val="Table Text"/>
    <w:basedOn w:val="a"/>
    <w:qFormat/>
    <w:rsid w:val="004A6EEA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4">
    <w:name w:val="公司地址"/>
    <w:basedOn w:val="a9"/>
    <w:qFormat/>
    <w:rsid w:val="004A6EEA"/>
    <w:rPr>
      <w:b/>
      <w:kern w:val="0"/>
    </w:rPr>
  </w:style>
  <w:style w:type="paragraph" w:customStyle="1" w:styleId="TableHeading">
    <w:name w:val="TableHeading"/>
    <w:basedOn w:val="a"/>
    <w:qFormat/>
    <w:rsid w:val="004A6EEA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4A6EEA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4A6EEA"/>
    <w:rPr>
      <w:rFonts w:eastAsia="黑体"/>
      <w:sz w:val="36"/>
    </w:rPr>
  </w:style>
  <w:style w:type="paragraph" w:customStyle="1" w:styleId="af5">
    <w:name w:val="¡À¨ª??¡¤?¡À¨º¨¬a??¡Á?"/>
    <w:basedOn w:val="a"/>
    <w:qFormat/>
    <w:rsid w:val="004A6EEA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4A6EEA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paragraph" w:customStyle="1" w:styleId="dd">
    <w:name w:val="dd"/>
    <w:basedOn w:val="a"/>
    <w:qFormat/>
    <w:rsid w:val="004A6EEA"/>
    <w:pPr>
      <w:jc w:val="left"/>
    </w:pPr>
    <w:rPr>
      <w:kern w:val="0"/>
    </w:rPr>
  </w:style>
  <w:style w:type="paragraph" w:customStyle="1" w:styleId="dd2">
    <w:name w:val="dd2"/>
    <w:basedOn w:val="a"/>
    <w:qFormat/>
    <w:rsid w:val="004A6EEA"/>
    <w:pPr>
      <w:shd w:val="clear" w:color="auto" w:fill="CE0202"/>
      <w:jc w:val="left"/>
    </w:pPr>
    <w:rPr>
      <w:color w:val="FFFFFF"/>
      <w:kern w:val="0"/>
    </w:rPr>
  </w:style>
  <w:style w:type="paragraph" w:customStyle="1" w:styleId="dd4">
    <w:name w:val="dd4"/>
    <w:basedOn w:val="a"/>
    <w:qFormat/>
    <w:rsid w:val="004A6EEA"/>
    <w:pPr>
      <w:spacing w:after="150" w:line="210" w:lineRule="atLeast"/>
      <w:jc w:val="left"/>
    </w:pPr>
    <w:rPr>
      <w:rFonts w:ascii="Myriad Pro" w:eastAsia="Myriad Pro" w:hAnsi="Myriad Pro" w:cs="Myriad Pro"/>
      <w:color w:val="000000"/>
      <w:kern w:val="0"/>
      <w:szCs w:val="18"/>
    </w:rPr>
  </w:style>
  <w:style w:type="paragraph" w:customStyle="1" w:styleId="dd6">
    <w:name w:val="dd6"/>
    <w:basedOn w:val="a"/>
    <w:qFormat/>
    <w:rsid w:val="004A6EEA"/>
    <w:pPr>
      <w:jc w:val="left"/>
    </w:pPr>
    <w:rPr>
      <w:kern w:val="0"/>
    </w:rPr>
  </w:style>
  <w:style w:type="paragraph" w:customStyle="1" w:styleId="dd8">
    <w:name w:val="dd8"/>
    <w:basedOn w:val="a"/>
    <w:qFormat/>
    <w:rsid w:val="004A6EEA"/>
    <w:pPr>
      <w:spacing w:line="870" w:lineRule="atLeast"/>
      <w:jc w:val="left"/>
    </w:pPr>
    <w:rPr>
      <w:kern w:val="0"/>
    </w:rPr>
  </w:style>
  <w:style w:type="paragraph" w:customStyle="1" w:styleId="dd10">
    <w:name w:val="dd10"/>
    <w:basedOn w:val="a"/>
    <w:qFormat/>
    <w:rsid w:val="004A6EEA"/>
    <w:pPr>
      <w:jc w:val="left"/>
    </w:pPr>
    <w:rPr>
      <w:kern w:val="0"/>
    </w:rPr>
  </w:style>
  <w:style w:type="character" w:customStyle="1" w:styleId="1Char">
    <w:name w:val="标题 1 Char"/>
    <w:basedOn w:val="a0"/>
    <w:link w:val="1"/>
    <w:uiPriority w:val="9"/>
    <w:qFormat/>
    <w:rsid w:val="004A6EEA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b"/>
    <w:uiPriority w:val="10"/>
    <w:semiHidden/>
    <w:qFormat/>
    <w:rsid w:val="004A6EEA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4A6EEA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A6EEA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4A6EEA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4A6EE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4A6EEA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4A6EEA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4A6EEA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4A6EEA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4A6EEA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4A6EEA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A6EEA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4A6EEA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A6EEA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A6EEA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4A6EEA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f1"/>
    <w:qFormat/>
    <w:rsid w:val="004A6EEA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4A6EEA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4A6EEA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">
    <w:name w:val="con"/>
    <w:basedOn w:val="a0"/>
    <w:qFormat/>
    <w:rsid w:val="004A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146</Words>
  <Characters>833</Characters>
  <Application>Microsoft Office Word</Application>
  <DocSecurity>0</DocSecurity>
  <Lines>6</Lines>
  <Paragraphs>1</Paragraphs>
  <ScaleCrop>false</ScaleCrop>
  <Company>h3c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dingxi</cp:lastModifiedBy>
  <cp:revision>26</cp:revision>
  <cp:lastPrinted>2012-02-15T03:35:00Z</cp:lastPrinted>
  <dcterms:created xsi:type="dcterms:W3CDTF">2015-06-11T01:13:00Z</dcterms:created>
  <dcterms:modified xsi:type="dcterms:W3CDTF">2021-11-05T02:55:00Z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